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B7" w:rsidRDefault="00E51C07"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line">
                  <wp:posOffset>-776605</wp:posOffset>
                </wp:positionV>
                <wp:extent cx="2436495" cy="2995930"/>
                <wp:effectExtent l="21590" t="23495" r="27940" b="19050"/>
                <wp:wrapNone/>
                <wp:docPr id="14" name="Rectangle 4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29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  <w:color w:val="000000" w:themeColor="text1"/>
                              </w:rPr>
                              <w:t xml:space="preserve">PSHE </w:t>
                            </w:r>
                            <w:ins w:id="0" w:author="Windows User" w:date="2018-09-05T16:11:00Z">
                              <w:r w:rsidRPr="00E61B39">
                                <w:rPr>
                                  <w:rFonts w:ascii="Comic Sans MS" w:eastAsia="SassoonPrimaryInfant" w:hAnsi="Comic Sans MS" w:cs="SassoonPrimaryInfant"/>
                                  <w:b/>
                                  <w:bCs/>
                                </w:rPr>
                                <w:t>and</w:t>
                              </w:r>
                            </w:ins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 xml:space="preserve"> </w:t>
                            </w:r>
                            <w:ins w:id="1" w:author="Windows User" w:date="2018-09-05T16:11:00Z">
                              <w:r w:rsidRPr="00E61B39">
                                <w:rPr>
                                  <w:rFonts w:ascii="Comic Sans MS" w:eastAsia="SassoonPrimaryInfant" w:hAnsi="Comic Sans MS" w:cs="SassoonPrimaryInfant"/>
                                  <w:b/>
                                  <w:bCs/>
                                </w:rPr>
                                <w:t>RE</w:t>
                              </w:r>
                            </w:ins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Children will learn the following skills: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-Following rules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-Understanding how behaviour affects others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-Listening to others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-Responding when asked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-Recognising and making </w:t>
                            </w:r>
                            <w:r w:rsidR="002F30C1"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the right </w:t>
                            </w: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choices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-Understanding the reward scheme</w:t>
                            </w:r>
                            <w:r w:rsidR="002F30C1"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(dojo)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-Responding to positive/negative behaviour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-Sharing opinions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 What makes you happy?</w:t>
                            </w:r>
                          </w:p>
                          <w:p w:rsidR="00C52D6F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 What makes you healthy?</w:t>
                            </w:r>
                          </w:p>
                          <w:p w:rsidR="00E61B39" w:rsidRPr="00E61B39" w:rsidRDefault="00E61B39" w:rsidP="00C52D6F">
                            <w:pPr>
                              <w:spacing w:after="0" w:line="240" w:lineRule="auto"/>
                              <w:rPr>
                                <w:ins w:id="2" w:author="Windows User" w:date="2018-09-05T16:11:00Z"/>
                                <w:rFonts w:ascii="Comic Sans MS" w:eastAsia="SassoonPrimaryInfant" w:hAnsi="Comic Sans MS" w:cs="SassoonPrimaryInfant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- Belonging to groups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  <w:t>Links to Literacy: Speaking and Listening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  <w:t>Links to Maths: Counting (reward scheme smileys/stars)</w:t>
                            </w:r>
                            <w:r w:rsidR="001D20B7" w:rsidRPr="00E61B39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officeArt object" style="position:absolute;margin-left:255.2pt;margin-top:-61.15pt;width:191.85pt;height:235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" strokeweight="3pt">
                <v:stroke joinstyle="round"/>
                <v:textbox inset="1.2699mm,1.2699mm,1.2699mm,1.2699mm">
                  <w:txbxContent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  <w:color w:val="000000" w:themeColor="text1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bCs/>
                          <w:color w:val="000000" w:themeColor="text1"/>
                        </w:rPr>
                        <w:t xml:space="preserve">PSHE </w:t>
                      </w:r>
                      <w:ins w:id="3" w:author="Windows User" w:date="2018-09-05T16:11:00Z">
                        <w:r w:rsidRPr="00E61B39">
                          <w:rPr>
                            <w:rFonts w:ascii="Comic Sans MS" w:eastAsia="SassoonPrimaryInfant" w:hAnsi="Comic Sans MS" w:cs="SassoonPrimaryInfant"/>
                            <w:b/>
                            <w:bCs/>
                          </w:rPr>
                          <w:t>and</w:t>
                        </w:r>
                      </w:ins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 xml:space="preserve"> </w:t>
                      </w:r>
                      <w:ins w:id="4" w:author="Windows User" w:date="2018-09-05T16:11:00Z">
                        <w:r w:rsidRPr="00E61B39">
                          <w:rPr>
                            <w:rFonts w:ascii="Comic Sans MS" w:eastAsia="SassoonPrimaryInfant" w:hAnsi="Comic Sans MS" w:cs="SassoonPrimaryInfant"/>
                            <w:b/>
                            <w:bCs/>
                          </w:rPr>
                          <w:t>RE</w:t>
                        </w:r>
                      </w:ins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Children will learn the following skills: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-Following rules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-Understanding how behaviour affects others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-Listening to others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-Responding when asked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-Recognising and making </w:t>
                      </w:r>
                      <w:r w:rsidR="002F30C1"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the right </w:t>
                      </w: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choices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-Understanding the reward scheme</w:t>
                      </w:r>
                      <w:r w:rsidR="002F30C1"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(dojo)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-Responding to positive/negative behaviour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-Sharing opinions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 What makes you happy?</w:t>
                      </w:r>
                    </w:p>
                    <w:p w:rsidR="00C52D6F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 What makes you healthy?</w:t>
                      </w:r>
                    </w:p>
                    <w:p w:rsidR="00E61B39" w:rsidRPr="00E61B39" w:rsidRDefault="00E61B39" w:rsidP="00C52D6F">
                      <w:pPr>
                        <w:spacing w:after="0" w:line="240" w:lineRule="auto"/>
                        <w:rPr>
                          <w:ins w:id="5" w:author="Windows User" w:date="2018-09-05T16:11:00Z"/>
                          <w:rFonts w:ascii="Comic Sans MS" w:eastAsia="SassoonPrimaryInfant" w:hAnsi="Comic Sans MS" w:cs="SassoonPrimaryInfant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 xml:space="preserve">- Belonging to groups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  <w:t>Links to Literacy: Speaking and Listening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0070C0"/>
                          <w:sz w:val="18"/>
                          <w:szCs w:val="18"/>
                          <w:u w:color="0070C0"/>
                        </w:rPr>
                        <w:t>Links to Maths: Counting (reward scheme smileys/stars)</w:t>
                      </w:r>
                      <w:r w:rsidR="001D20B7" w:rsidRPr="00E61B39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line">
                  <wp:posOffset>2504440</wp:posOffset>
                </wp:positionV>
                <wp:extent cx="3392170" cy="2199640"/>
                <wp:effectExtent l="19050" t="27940" r="27305" b="20320"/>
                <wp:wrapNone/>
                <wp:docPr id="13" name="Rectangle 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587D45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>Art &amp; Design</w:t>
                            </w:r>
                          </w:p>
                          <w:p w:rsidR="008E055B" w:rsidRPr="00587D45" w:rsidRDefault="008E055B" w:rsidP="002F30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Use a range of materials</w:t>
                            </w:r>
                            <w:r w:rsidR="002F30C1" w:rsidRPr="00587D45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creatively</w:t>
                            </w:r>
                          </w:p>
                          <w:p w:rsidR="00C52D6F" w:rsidRPr="00587D45" w:rsidRDefault="00C52D6F" w:rsidP="002F30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Paint mixing</w:t>
                            </w:r>
                          </w:p>
                          <w:p w:rsidR="002F30C1" w:rsidRPr="00587D45" w:rsidRDefault="002F30C1" w:rsidP="002F30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Recognising shades of colour</w:t>
                            </w:r>
                          </w:p>
                          <w:p w:rsidR="00C52D6F" w:rsidRPr="00587D45" w:rsidRDefault="002F30C1" w:rsidP="002F30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Learn about the work of </w:t>
                            </w:r>
                            <w:r w:rsidR="00587D45" w:rsidRPr="00587D45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Andy Goldsworthy and copy the work of this artist</w:t>
                            </w:r>
                          </w:p>
                          <w:p w:rsidR="002F30C1" w:rsidRPr="00587D45" w:rsidRDefault="002F30C1" w:rsidP="00C52D6F">
                            <w:pPr>
                              <w:spacing w:after="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52D6F" w:rsidRPr="00587D45" w:rsidRDefault="00C52D6F" w:rsidP="00C52D6F">
                            <w:pPr>
                              <w:spacing w:after="0"/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  <w:t>Links to Literacy: Listening and following instructions and use of new vocabulary.</w:t>
                            </w:r>
                          </w:p>
                          <w:p w:rsidR="00C52D6F" w:rsidRPr="00587D45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  <w:t>Links to Maths: Measuring materials, mixing prime colours and linking it to number bonds.</w:t>
                            </w:r>
                          </w:p>
                          <w:p w:rsidR="008E055B" w:rsidRDefault="008E055B" w:rsidP="00C52D6F">
                            <w:pPr>
                              <w:spacing w:after="0" w:line="240" w:lineRule="auto"/>
                              <w:rPr>
                                <w:rFonts w:ascii="SassoonPrimaryInfant" w:eastAsia="SassoonPrimaryInfant" w:hAnsi="SassoonPrimaryInfant" w:cs="SassoonPrimaryInfant"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</w:pPr>
                          </w:p>
                          <w:p w:rsidR="008E055B" w:rsidRPr="008E055B" w:rsidRDefault="008E055B" w:rsidP="00C52D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alt="officeArt object" style="position:absolute;margin-left:-57pt;margin-top:197.2pt;width:267.1pt;height:173.2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" strokeweight="3pt">
                <v:stroke joinstyle="round"/>
                <v:textbox inset="1.2699mm,1.2699mm,1.2699mm,1.2699mm">
                  <w:txbxContent>
                    <w:p w:rsidR="00C52D6F" w:rsidRPr="00587D45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>Art &amp; Design</w:t>
                      </w:r>
                    </w:p>
                    <w:p w:rsidR="008E055B" w:rsidRPr="00587D45" w:rsidRDefault="008E055B" w:rsidP="002F30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Use a range of materials</w:t>
                      </w:r>
                      <w:r w:rsidR="002F30C1" w:rsidRPr="00587D45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creatively</w:t>
                      </w:r>
                    </w:p>
                    <w:p w:rsidR="00C52D6F" w:rsidRPr="00587D45" w:rsidRDefault="00C52D6F" w:rsidP="002F30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Paint mixing</w:t>
                      </w:r>
                    </w:p>
                    <w:p w:rsidR="002F30C1" w:rsidRPr="00587D45" w:rsidRDefault="002F30C1" w:rsidP="002F30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Recognising shades of colour</w:t>
                      </w:r>
                    </w:p>
                    <w:p w:rsidR="00C52D6F" w:rsidRPr="00587D45" w:rsidRDefault="002F30C1" w:rsidP="002F30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Learn about the work of </w:t>
                      </w:r>
                      <w:r w:rsidR="00587D45" w:rsidRPr="00587D45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Andy Goldsworthy and copy the work of this artist</w:t>
                      </w:r>
                    </w:p>
                    <w:p w:rsidR="002F30C1" w:rsidRPr="00587D45" w:rsidRDefault="002F30C1" w:rsidP="00C52D6F">
                      <w:pPr>
                        <w:spacing w:after="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</w:p>
                    <w:p w:rsidR="00C52D6F" w:rsidRPr="00587D45" w:rsidRDefault="00C52D6F" w:rsidP="00C52D6F">
                      <w:pPr>
                        <w:spacing w:after="0"/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  <w:t>Links to Literacy: Listening and following instructions and use of new vocabulary.</w:t>
                      </w:r>
                    </w:p>
                    <w:p w:rsidR="00C52D6F" w:rsidRPr="00587D45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color w:val="0070C0"/>
                          <w:sz w:val="18"/>
                          <w:szCs w:val="18"/>
                          <w:u w:color="0070C0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color w:val="0070C0"/>
                          <w:sz w:val="18"/>
                          <w:szCs w:val="18"/>
                          <w:u w:color="0070C0"/>
                        </w:rPr>
                        <w:t>Links to Maths: Measuring materials, mixing prime colours and linking it to number bonds.</w:t>
                      </w:r>
                    </w:p>
                    <w:p w:rsidR="008E055B" w:rsidRDefault="008E055B" w:rsidP="00C52D6F">
                      <w:pPr>
                        <w:spacing w:after="0" w:line="240" w:lineRule="auto"/>
                        <w:rPr>
                          <w:rFonts w:ascii="SassoonPrimaryInfant" w:eastAsia="SassoonPrimaryInfant" w:hAnsi="SassoonPrimaryInfant" w:cs="SassoonPrimaryInfant"/>
                          <w:color w:val="0070C0"/>
                          <w:sz w:val="18"/>
                          <w:szCs w:val="18"/>
                          <w:u w:color="0070C0"/>
                        </w:rPr>
                      </w:pPr>
                    </w:p>
                    <w:p w:rsidR="008E055B" w:rsidRPr="008E055B" w:rsidRDefault="008E055B" w:rsidP="00C52D6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-722630</wp:posOffset>
                </wp:positionH>
                <wp:positionV relativeFrom="page">
                  <wp:posOffset>137795</wp:posOffset>
                </wp:positionV>
                <wp:extent cx="3699510" cy="3176905"/>
                <wp:effectExtent l="20320" t="23495" r="23495" b="19050"/>
                <wp:wrapNone/>
                <wp:docPr id="12" name="Rectangle 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317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  <w:szCs w:val="20"/>
                              </w:rPr>
                              <w:t>Science</w:t>
                            </w:r>
                          </w:p>
                          <w:p w:rsidR="00C52D6F" w:rsidRPr="00E61B39" w:rsidRDefault="00C52D6F" w:rsidP="008E055B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20"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20"/>
                                <w:szCs w:val="20"/>
                              </w:rPr>
                              <w:t>Children will be learning to identify the body parts of the human anatomy and will be learning to work scientifically.</w:t>
                            </w:r>
                          </w:p>
                          <w:p w:rsidR="00C52D6F" w:rsidRPr="00E61B39" w:rsidRDefault="00C52D6F" w:rsidP="008E05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Identify, name, draw and label the basic body parts of the human body</w:t>
                            </w:r>
                          </w:p>
                          <w:p w:rsidR="00CE6CBC" w:rsidRPr="00E61B39" w:rsidRDefault="00C52D6F" w:rsidP="008E05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Say which body part is associated with each sense</w:t>
                            </w:r>
                          </w:p>
                          <w:p w:rsidR="00CE6CBC" w:rsidRPr="00E61B39" w:rsidRDefault="00C24D83" w:rsidP="008E05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 Including Humans:</w:t>
                            </w:r>
                          </w:p>
                          <w:p w:rsidR="00C24D83" w:rsidRPr="00E61B39" w:rsidRDefault="00C24D83" w:rsidP="008E05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name a variety of common animals</w:t>
                            </w:r>
                          </w:p>
                          <w:p w:rsidR="00C24D83" w:rsidRPr="00E61B39" w:rsidRDefault="00C24D83" w:rsidP="008E05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Carnivores, Omnivores and Herbivores</w:t>
                            </w:r>
                          </w:p>
                          <w:p w:rsidR="00C24D83" w:rsidRPr="00E61B39" w:rsidRDefault="00C24D83" w:rsidP="008E055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and compare the structure of common animals (</w:t>
                            </w:r>
                            <w:proofErr w:type="spellStart"/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i.e</w:t>
                            </w:r>
                            <w:proofErr w:type="spellEnd"/>
                            <w:r w:rsidRPr="00E61B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fish, pets, mammals)</w:t>
                            </w:r>
                          </w:p>
                          <w:p w:rsidR="00C24D83" w:rsidRPr="00E61B39" w:rsidRDefault="00C24D83" w:rsidP="00E61B39">
                            <w:pPr>
                              <w:pStyle w:val="NoSpacing"/>
                              <w:ind w:left="72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C52D6F" w:rsidRPr="00E61B39" w:rsidRDefault="00C52D6F" w:rsidP="008E055B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20"/>
                                <w:szCs w:val="20"/>
                                <w:u w:color="92D050"/>
                              </w:rPr>
                              <w:t>Links to Literacy: Speaking and listening skills and recording observations</w:t>
                            </w:r>
                            <w:r w:rsidR="00E61B39"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20"/>
                                <w:szCs w:val="20"/>
                                <w:u w:color="92D050"/>
                              </w:rPr>
                              <w:t>, learning new vocabulary</w:t>
                            </w: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20"/>
                                <w:szCs w:val="20"/>
                                <w:u w:color="92D050"/>
                              </w:rPr>
                              <w:t xml:space="preserve"> (Letter formation, Handwriting</w:t>
                            </w:r>
                            <w:proofErr w:type="gramStart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20"/>
                                <w:szCs w:val="20"/>
                                <w:u w:color="92D050"/>
                              </w:rPr>
                              <w:t>)</w:t>
                            </w:r>
                            <w:proofErr w:type="gramEnd"/>
                            <w:r w:rsidR="008E055B" w:rsidRPr="00E61B39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  <w:t>Links to Maths: Using measurements to record informat</w:t>
                            </w:r>
                            <w:r w:rsidR="00E61B39" w:rsidRPr="00E61B39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  <w:t>ion</w:t>
                            </w:r>
                          </w:p>
                          <w:p w:rsidR="00C52D6F" w:rsidRDefault="00C52D6F" w:rsidP="00C52D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alt="officeArt object" style="position:absolute;margin-left:-56.9pt;margin-top:10.85pt;width:291.3pt;height:250.1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" strokeweight="3pt">
                <v:stroke joinstyle="round"/>
                <v:textbox inset="1.2699mm,1.2699mm,1.2699mm,1.2699mm">
                  <w:txbxContent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  <w:szCs w:val="2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bCs/>
                          <w:szCs w:val="20"/>
                        </w:rPr>
                        <w:t>Science</w:t>
                      </w:r>
                    </w:p>
                    <w:p w:rsidR="00C52D6F" w:rsidRPr="00E61B39" w:rsidRDefault="00C52D6F" w:rsidP="008E055B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20"/>
                          <w:szCs w:val="2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20"/>
                          <w:szCs w:val="20"/>
                        </w:rPr>
                        <w:t>Children will be learning to identify the body parts of the human anatomy and will be learning to work scientifically.</w:t>
                      </w:r>
                    </w:p>
                    <w:p w:rsidR="00C52D6F" w:rsidRPr="00E61B39" w:rsidRDefault="00C52D6F" w:rsidP="008E055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Identify, name, draw and label the basic body parts of the human body</w:t>
                      </w:r>
                    </w:p>
                    <w:p w:rsidR="00CE6CBC" w:rsidRPr="00E61B39" w:rsidRDefault="00C52D6F" w:rsidP="008E055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Say which body part is associated with each sense</w:t>
                      </w:r>
                    </w:p>
                    <w:p w:rsidR="00CE6CBC" w:rsidRPr="00E61B39" w:rsidRDefault="00C24D83" w:rsidP="008E055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 Including Humans:</w:t>
                      </w:r>
                    </w:p>
                    <w:p w:rsidR="00C24D83" w:rsidRPr="00E61B39" w:rsidRDefault="00C24D83" w:rsidP="008E055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name a variety of common animals</w:t>
                      </w:r>
                    </w:p>
                    <w:p w:rsidR="00C24D83" w:rsidRPr="00E61B39" w:rsidRDefault="00C24D83" w:rsidP="008E055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Carnivores, Omnivores and Herbivores</w:t>
                      </w:r>
                    </w:p>
                    <w:p w:rsidR="00C24D83" w:rsidRPr="00E61B39" w:rsidRDefault="00C24D83" w:rsidP="008E055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and compare the structure of common animals (</w:t>
                      </w:r>
                      <w:proofErr w:type="spellStart"/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>i.e</w:t>
                      </w:r>
                      <w:proofErr w:type="spellEnd"/>
                      <w:r w:rsidRPr="00E61B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fish, pets, mammals)</w:t>
                      </w:r>
                    </w:p>
                    <w:p w:rsidR="00C24D83" w:rsidRPr="00E61B39" w:rsidRDefault="00C24D83" w:rsidP="00E61B39">
                      <w:pPr>
                        <w:pStyle w:val="NoSpacing"/>
                        <w:ind w:left="72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C52D6F" w:rsidRPr="00E61B39" w:rsidRDefault="00C52D6F" w:rsidP="008E055B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20"/>
                          <w:szCs w:val="20"/>
                          <w:u w:color="92D050"/>
                        </w:rPr>
                        <w:t>Links to Literacy: Speaking and listening skills and recording observations</w:t>
                      </w:r>
                      <w:r w:rsidR="00E61B39"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20"/>
                          <w:szCs w:val="20"/>
                          <w:u w:color="92D050"/>
                        </w:rPr>
                        <w:t>, learning new vocabulary</w:t>
                      </w:r>
                      <w:r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20"/>
                          <w:szCs w:val="20"/>
                          <w:u w:color="92D050"/>
                        </w:rPr>
                        <w:t xml:space="preserve"> (Letter formation, Handwriting</w:t>
                      </w:r>
                      <w:proofErr w:type="gramStart"/>
                      <w:r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20"/>
                          <w:szCs w:val="20"/>
                          <w:u w:color="92D050"/>
                        </w:rPr>
                        <w:t>)</w:t>
                      </w:r>
                      <w:proofErr w:type="gramEnd"/>
                      <w:r w:rsidR="008E055B" w:rsidRPr="00E61B39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E61B39">
                        <w:rPr>
                          <w:rFonts w:ascii="Comic Sans MS" w:eastAsia="SassoonPrimaryInfant" w:hAnsi="Comic Sans MS" w:cs="SassoonPrimaryInfant"/>
                          <w:color w:val="0070C0"/>
                          <w:sz w:val="20"/>
                          <w:szCs w:val="20"/>
                          <w:u w:color="0070C0"/>
                        </w:rPr>
                        <w:t>Links to Maths: Using measurements to record informat</w:t>
                      </w:r>
                      <w:r w:rsidR="00E61B39" w:rsidRPr="00E61B39">
                        <w:rPr>
                          <w:rFonts w:ascii="Comic Sans MS" w:eastAsia="SassoonPrimaryInfant" w:hAnsi="Comic Sans MS" w:cs="SassoonPrimaryInfant"/>
                          <w:color w:val="0070C0"/>
                          <w:sz w:val="20"/>
                          <w:szCs w:val="20"/>
                          <w:u w:color="0070C0"/>
                        </w:rPr>
                        <w:t>ion</w:t>
                      </w:r>
                    </w:p>
                    <w:p w:rsidR="00C52D6F" w:rsidRDefault="00C52D6F" w:rsidP="00C52D6F">
                      <w:pPr>
                        <w:spacing w:after="0" w:line="240" w:lineRule="auto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AutoShape 1" descr="Image result for cartoon magnifying g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7AEAE" id="AutoShape 1" o:spid="_x0000_s1026" alt="Image result for cartoon magnifying gla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IYmhbSAgAA6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2" descr="Image result for cartoon explor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BC661" id="AutoShape 2" o:spid="_x0000_s1026" alt="Image result for cartoon explor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82Kv/MAgAA4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7021830</wp:posOffset>
                </wp:positionH>
                <wp:positionV relativeFrom="line">
                  <wp:posOffset>2886075</wp:posOffset>
                </wp:positionV>
                <wp:extent cx="3468370" cy="1689100"/>
                <wp:effectExtent l="20955" t="19050" r="25400" b="25400"/>
                <wp:wrapNone/>
                <wp:docPr id="6" name="Rectangle 7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E61B39" w:rsidRDefault="00C52D6F" w:rsidP="00E61B3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>PE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Fundamentals: - Intervention to improve weaknesses and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improve</w:t>
                            </w:r>
                            <w:proofErr w:type="gramEnd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strengths. (Involves throwing, catching, balancing, slow/fast movement and more)</w:t>
                            </w:r>
                          </w:p>
                          <w:p w:rsidR="002F30C1" w:rsidRPr="00E61B39" w:rsidRDefault="002F30C1" w:rsidP="002F30C1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-Movi</w:t>
                            </w:r>
                            <w:r w:rsidR="00E61B39"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ng around the space safely</w:t>
                            </w:r>
                            <w:r w:rsidR="00E61B39"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  <w:t>Links to Literacy: Listening and following instruction, speaking + communication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  <w:t>Links to Maths: Measuring, Distance, and Timing events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alt="officeArt object" style="position:absolute;margin-left:552.9pt;margin-top:227.25pt;width:273.1pt;height:133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" strokeweight="3pt">
                <v:stroke joinstyle="round"/>
                <v:textbox inset="1.2699mm,1.2699mm,1.2699mm,1.2699mm">
                  <w:txbxContent>
                    <w:p w:rsidR="00C52D6F" w:rsidRPr="00E61B39" w:rsidRDefault="00C52D6F" w:rsidP="00E61B39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>PE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Fundamentals: - Intervention to improve weaknesses and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proofErr w:type="gramStart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improve</w:t>
                      </w:r>
                      <w:proofErr w:type="gramEnd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strengths. (Involves throwing, catching, balancing, slow/fast movement and more)</w:t>
                      </w:r>
                    </w:p>
                    <w:p w:rsidR="002F30C1" w:rsidRPr="00E61B39" w:rsidRDefault="002F30C1" w:rsidP="002F30C1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-Movi</w:t>
                      </w:r>
                      <w:r w:rsidR="00E61B39"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ng around the space safely</w:t>
                      </w:r>
                      <w:r w:rsidR="00E61B39"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br/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  <w:t>Links to Literacy: Listening and following instruction, speaking + communication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0070C0"/>
                          <w:sz w:val="18"/>
                          <w:szCs w:val="18"/>
                          <w:u w:color="0070C0"/>
                        </w:rPr>
                        <w:t>Links to Maths: Measuring, Distance, and Timing events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6830695</wp:posOffset>
                </wp:positionH>
                <wp:positionV relativeFrom="line">
                  <wp:posOffset>4704080</wp:posOffset>
                </wp:positionV>
                <wp:extent cx="3689985" cy="1768475"/>
                <wp:effectExtent l="20320" t="27305" r="23495" b="23495"/>
                <wp:wrapNone/>
                <wp:docPr id="5" name="Rectangle 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98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>Computing</w:t>
                            </w:r>
                          </w:p>
                          <w:p w:rsidR="00C52D6F" w:rsidRPr="00E61B39" w:rsidRDefault="00C52D6F" w:rsidP="00C52D6F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Learning the basics (logging on, typing, using a mouse,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using</w:t>
                            </w:r>
                            <w:proofErr w:type="gramEnd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iPad apps)</w:t>
                            </w:r>
                          </w:p>
                          <w:p w:rsidR="00C52D6F" w:rsidRPr="00E61B39" w:rsidRDefault="00C52D6F" w:rsidP="00C52D6F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Use technology safely and respectfully, keeping personal </w:t>
                            </w:r>
                          </w:p>
                          <w:p w:rsidR="00C52D6F" w:rsidRPr="00E61B39" w:rsidRDefault="00C52D6F" w:rsidP="002F30C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72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information</w:t>
                            </w:r>
                            <w:proofErr w:type="gramEnd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private, identify where to go for help and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support</w:t>
                            </w:r>
                            <w:proofErr w:type="gramEnd"/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when they have concerns about content or contact on the internet or other online technologies.</w:t>
                            </w:r>
                          </w:p>
                          <w:p w:rsidR="00C52D6F" w:rsidRPr="00E61B39" w:rsidRDefault="002F30C1" w:rsidP="00C52D6F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Using the purple mash programme. 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alt="officeArt object" style="position:absolute;margin-left:537.85pt;margin-top:370.4pt;width:290.55pt;height:139.2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" strokeweight="3pt">
                <v:stroke joinstyle="round"/>
                <v:textbox inset="1.2699mm,1.2699mm,1.2699mm,1.2699mm">
                  <w:txbxContent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>Computing</w:t>
                      </w:r>
                    </w:p>
                    <w:p w:rsidR="00C52D6F" w:rsidRPr="00E61B39" w:rsidRDefault="00C52D6F" w:rsidP="00C52D6F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Learning the basics (logging on, typing, using a mouse,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ind w:left="72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proofErr w:type="gramStart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using</w:t>
                      </w:r>
                      <w:proofErr w:type="gramEnd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iPad apps)</w:t>
                      </w:r>
                    </w:p>
                    <w:p w:rsidR="00C52D6F" w:rsidRPr="00E61B39" w:rsidRDefault="00C52D6F" w:rsidP="00C52D6F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Use technology safely and respectfully, keeping personal </w:t>
                      </w:r>
                    </w:p>
                    <w:p w:rsidR="00C52D6F" w:rsidRPr="00E61B39" w:rsidRDefault="00C52D6F" w:rsidP="002F30C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72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proofErr w:type="gramStart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information</w:t>
                      </w:r>
                      <w:proofErr w:type="gramEnd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private, identify where to go for help and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ind w:left="72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proofErr w:type="gramStart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support</w:t>
                      </w:r>
                      <w:proofErr w:type="gramEnd"/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when they have concerns about content or contact on the internet or other online technologies.</w:t>
                      </w:r>
                    </w:p>
                    <w:p w:rsidR="00C52D6F" w:rsidRPr="00E61B39" w:rsidRDefault="002F30C1" w:rsidP="00C52D6F">
                      <w:pPr>
                        <w:numPr>
                          <w:ilvl w:val="0"/>
                          <w:numId w:val="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Using the purple mash programme. 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line">
                  <wp:posOffset>-781050</wp:posOffset>
                </wp:positionV>
                <wp:extent cx="3703320" cy="3543300"/>
                <wp:effectExtent l="19050" t="19050" r="20955" b="19050"/>
                <wp:wrapNone/>
                <wp:docPr id="4" name="Rectangle 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>Geography / History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Chil</w:t>
                            </w:r>
                            <w:r w:rsidR="002F30C1"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dren will be learning about their local area and school grounds as well as </w:t>
                            </w:r>
                            <w:r w:rsidR="00E51C07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the story of Grace Darling</w:t>
                            </w:r>
                          </w:p>
                          <w:p w:rsidR="002F30C1" w:rsidRPr="00E61B39" w:rsidRDefault="002F30C1" w:rsidP="002F30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Geographical skills and fieldwork</w:t>
                            </w:r>
                          </w:p>
                          <w:p w:rsidR="00C52D6F" w:rsidRPr="00E61B39" w:rsidRDefault="00C52D6F" w:rsidP="00C52D6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Name and locate places of local interest</w:t>
                            </w:r>
                          </w:p>
                          <w:p w:rsidR="00B65E22" w:rsidRPr="00E61B39" w:rsidRDefault="00B65E22" w:rsidP="00C52D6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Drawing our own maps of the school and the surrounding areas</w:t>
                            </w:r>
                          </w:p>
                          <w:p w:rsidR="002F30C1" w:rsidRPr="00E61B39" w:rsidRDefault="002F30C1" w:rsidP="00C52D6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Locate our school and local area on a bird’s eye view map</w:t>
                            </w:r>
                          </w:p>
                          <w:p w:rsidR="00B65E22" w:rsidRPr="00E61B39" w:rsidRDefault="00B65E22" w:rsidP="00C52D6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Walk around the inside of our school and rooms we have not been in yet</w:t>
                            </w:r>
                          </w:p>
                          <w:p w:rsidR="002F30C1" w:rsidRPr="00E61B39" w:rsidRDefault="002F30C1" w:rsidP="00C52D6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Walk around the outside of our school grounds</w:t>
                            </w:r>
                          </w:p>
                          <w:p w:rsidR="00C52D6F" w:rsidRPr="00E61B39" w:rsidRDefault="00C52D6F" w:rsidP="00C52D6F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ins w:id="6" w:author="Windows User" w:date="2018-09-05T16:12:00Z"/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Learn and understand local events that have occurred </w:t>
                            </w:r>
                          </w:p>
                          <w:p w:rsidR="00C52D6F" w:rsidRPr="00E61B39" w:rsidRDefault="00E51C07" w:rsidP="00E51C0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ind w:left="360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bookmarkStart w:id="7" w:name="_GoBack"/>
                            <w:bookmarkEnd w:id="7"/>
                            <w:r w:rsidR="00C52D6F"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 xml:space="preserve"> in the children’s local area</w:t>
                            </w:r>
                          </w:p>
                          <w:p w:rsidR="00B65E22" w:rsidRPr="00E61B39" w:rsidRDefault="00C52D6F" w:rsidP="002F30C1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Understand ‘Time’ as a concept of things that happened in the past, present and future</w:t>
                            </w:r>
                          </w:p>
                          <w:p w:rsidR="002F30C1" w:rsidRPr="00E61B39" w:rsidRDefault="002F30C1" w:rsidP="002F30C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8"/>
                                <w:szCs w:val="18"/>
                                <w:u w:color="92D050"/>
                              </w:rPr>
                              <w:t xml:space="preserve">Links to Literacy: Speaking and Listening, Writing, Reading, Letter formation, Handwriting and learning historical/geographical language/vocabulary. 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  <w:t>Links to Maths: Understanding Time, counting and sequencing events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alt="officeArt object" style="position:absolute;margin-left:462.75pt;margin-top:-61.5pt;width:291.6pt;height:27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" strokeweight="3pt">
                <v:stroke joinstyle="round"/>
                <v:textbox inset="1.2699mm,1.2699mm,1.2699mm,1.2699mm">
                  <w:txbxContent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>Geography / History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Chil</w:t>
                      </w:r>
                      <w:r w:rsidR="002F30C1"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dren will be learning about their local area and school grounds as well as </w:t>
                      </w:r>
                      <w:r w:rsidR="00E51C07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the story of Grace Darling</w:t>
                      </w:r>
                    </w:p>
                    <w:p w:rsidR="002F30C1" w:rsidRPr="00E61B39" w:rsidRDefault="002F30C1" w:rsidP="002F30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Geographical skills and fieldwork</w:t>
                      </w:r>
                    </w:p>
                    <w:p w:rsidR="00C52D6F" w:rsidRPr="00E61B39" w:rsidRDefault="00C52D6F" w:rsidP="00C52D6F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Name and locate places of local interest</w:t>
                      </w:r>
                    </w:p>
                    <w:p w:rsidR="00B65E22" w:rsidRPr="00E61B39" w:rsidRDefault="00B65E22" w:rsidP="00C52D6F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Drawing our own maps of the school and the surrounding areas</w:t>
                      </w:r>
                    </w:p>
                    <w:p w:rsidR="002F30C1" w:rsidRPr="00E61B39" w:rsidRDefault="002F30C1" w:rsidP="00C52D6F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Locate our school and local area on a bird’s eye view map</w:t>
                      </w:r>
                    </w:p>
                    <w:p w:rsidR="00B65E22" w:rsidRPr="00E61B39" w:rsidRDefault="00B65E22" w:rsidP="00C52D6F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Walk around the inside of our school and rooms we have not been in yet</w:t>
                      </w:r>
                    </w:p>
                    <w:p w:rsidR="002F30C1" w:rsidRPr="00E61B39" w:rsidRDefault="002F30C1" w:rsidP="00C52D6F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Walk around the outside of our school grounds</w:t>
                      </w:r>
                    </w:p>
                    <w:p w:rsidR="00C52D6F" w:rsidRPr="00E61B39" w:rsidRDefault="00C52D6F" w:rsidP="00C52D6F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ins w:id="8" w:author="Windows User" w:date="2018-09-05T16:12:00Z"/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Learn and understand local events that have occurred </w:t>
                      </w:r>
                    </w:p>
                    <w:p w:rsidR="00C52D6F" w:rsidRPr="00E61B39" w:rsidRDefault="00E51C07" w:rsidP="00E51C0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ind w:left="360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      </w:t>
                      </w:r>
                      <w:bookmarkStart w:id="9" w:name="_GoBack"/>
                      <w:bookmarkEnd w:id="9"/>
                      <w:r w:rsidR="00C52D6F"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 xml:space="preserve"> in the children’s local area</w:t>
                      </w:r>
                    </w:p>
                    <w:p w:rsidR="00B65E22" w:rsidRPr="00E61B39" w:rsidRDefault="00C52D6F" w:rsidP="002F30C1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Understand ‘Time’ as a concept of things that happened in the past, present and future</w:t>
                      </w:r>
                    </w:p>
                    <w:p w:rsidR="002F30C1" w:rsidRPr="00E61B39" w:rsidRDefault="002F30C1" w:rsidP="002F30C1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92D050"/>
                          <w:sz w:val="18"/>
                          <w:szCs w:val="18"/>
                          <w:u w:color="92D050"/>
                        </w:rPr>
                        <w:t xml:space="preserve">Links to Literacy: Speaking and Listening, Writing, Reading, Letter formation, Handwriting and learning historical/geographical language/vocabulary. 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color w:val="0070C0"/>
                          <w:sz w:val="18"/>
                          <w:szCs w:val="18"/>
                          <w:u w:color="0070C0"/>
                        </w:rPr>
                        <w:t>Links to Maths: Understanding Time, counting and sequencing events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1D20B7" w:rsidRPr="001D20B7" w:rsidRDefault="001D20B7" w:rsidP="001D20B7"/>
    <w:p w:rsidR="001D20B7" w:rsidRPr="001D20B7" w:rsidRDefault="001D20B7" w:rsidP="001D20B7"/>
    <w:p w:rsidR="001D20B7" w:rsidRPr="001D20B7" w:rsidRDefault="001D20B7" w:rsidP="001D20B7"/>
    <w:p w:rsidR="001D20B7" w:rsidRPr="001D20B7" w:rsidRDefault="001D20B7" w:rsidP="001D20B7"/>
    <w:p w:rsidR="001D20B7" w:rsidRPr="001D20B7" w:rsidRDefault="001D20B7" w:rsidP="001D20B7"/>
    <w:p w:rsidR="001D20B7" w:rsidRPr="001D20B7" w:rsidRDefault="001D20B7" w:rsidP="001D20B7"/>
    <w:p w:rsidR="001D20B7" w:rsidRDefault="00E51C07" w:rsidP="00587D45">
      <w:pPr>
        <w:tabs>
          <w:tab w:val="left" w:pos="33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252095</wp:posOffset>
                </wp:positionV>
                <wp:extent cx="2705100" cy="647700"/>
                <wp:effectExtent l="85725" t="304800" r="123825" b="0"/>
                <wp:wrapSquare wrapText="bothSides"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C07" w:rsidRDefault="00E51C07" w:rsidP="00E51C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Superheroes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32" type="#_x0000_t202" style="position:absolute;margin-left:230.25pt;margin-top:19.85pt;width:213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:rsidR="00E51C07" w:rsidRDefault="00E51C07" w:rsidP="00E51C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Superheroes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D45">
        <w:tab/>
      </w:r>
    </w:p>
    <w:p w:rsidR="003F6688" w:rsidRPr="001D20B7" w:rsidRDefault="00587D45" w:rsidP="001D20B7">
      <w:pPr>
        <w:tabs>
          <w:tab w:val="left" w:pos="7470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283845</wp:posOffset>
            </wp:positionV>
            <wp:extent cx="963295" cy="1136650"/>
            <wp:effectExtent l="152400" t="114300" r="141605" b="101600"/>
            <wp:wrapSquare wrapText="bothSides"/>
            <wp:docPr id="16" name="Picture 16" descr="Dr. Kulaga's Blog: CHARACTERISTICS OF A SUPER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. Kulaga's Blog: CHARACTERISTICS OF A SUPERWOM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69224">
                      <a:off x="0" y="0"/>
                      <a:ext cx="96329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172085</wp:posOffset>
            </wp:positionV>
            <wp:extent cx="1064895" cy="1426210"/>
            <wp:effectExtent l="152400" t="95250" r="116205" b="78740"/>
            <wp:wrapSquare wrapText="bothSides"/>
            <wp:docPr id="7" name="Picture 7" descr="HAPPY 70TH BIRTHDAY TO ME! | GeorgeKelle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70TH BIRTHDAY TO ME! | GeorgeKelley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54047">
                      <a:off x="0" y="0"/>
                      <a:ext cx="106489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1257300</wp:posOffset>
            </wp:positionV>
            <wp:extent cx="1990090" cy="1116330"/>
            <wp:effectExtent l="19050" t="0" r="0" b="0"/>
            <wp:wrapSquare wrapText="bothSides"/>
            <wp:docPr id="9" name="Picture 9" descr="ComicBytes: Five Marvel superheroes of Indian 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icBytes: Five Marvel superheroes of Indian orig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C07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line">
                  <wp:posOffset>2067560</wp:posOffset>
                </wp:positionV>
                <wp:extent cx="2362200" cy="1709420"/>
                <wp:effectExtent l="19050" t="24130" r="19050" b="19050"/>
                <wp:wrapNone/>
                <wp:docPr id="2" name="Rectangle 9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2D6F" w:rsidRPr="00587D45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  <w:sz w:val="20"/>
                                <w:szCs w:val="20"/>
                              </w:rPr>
                              <w:t>Music / Dance</w:t>
                            </w:r>
                          </w:p>
                          <w:p w:rsidR="00C52D6F" w:rsidRPr="00587D45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>The children will be learning the following skills this term:</w:t>
                            </w:r>
                          </w:p>
                          <w:p w:rsidR="00C52D6F" w:rsidRPr="00587D45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>-</w:t>
                            </w:r>
                            <w:r w:rsidR="00F44937"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 xml:space="preserve">See </w:t>
                            </w:r>
                            <w:proofErr w:type="spellStart"/>
                            <w:r w:rsidR="00F44937"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>charanga</w:t>
                            </w:r>
                            <w:proofErr w:type="spellEnd"/>
                            <w:r w:rsidR="00F44937"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 xml:space="preserve"> scheme </w:t>
                            </w:r>
                          </w:p>
                          <w:p w:rsidR="00C52D6F" w:rsidRPr="00587D45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>-</w:t>
                            </w:r>
                            <w:r w:rsidR="002F30C1"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>U</w:t>
                            </w: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t>sing their voices expressively by singing songs and performing rhymes</w:t>
                            </w:r>
                            <w:r w:rsidR="008E055B" w:rsidRPr="00587D45">
                              <w:rPr>
                                <w:rFonts w:ascii="Comic Sans MS" w:eastAsia="SassoonPrimaryInfant" w:hAnsi="Comic Sans MS" w:cs="SassoonPrimaryInfant"/>
                                <w:sz w:val="16"/>
                                <w:szCs w:val="16"/>
                              </w:rPr>
                              <w:br/>
                              <w:t>- Dancing daily</w:t>
                            </w:r>
                          </w:p>
                          <w:p w:rsidR="00C52D6F" w:rsidRPr="00587D45" w:rsidRDefault="00C52D6F" w:rsidP="00C52D6F">
                            <w:p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6"/>
                                <w:szCs w:val="16"/>
                                <w:u w:color="92D050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color w:val="92D050"/>
                                <w:sz w:val="16"/>
                                <w:szCs w:val="16"/>
                                <w:u w:color="92D050"/>
                              </w:rPr>
                              <w:t>Links to Literacy: Listening and following instruction, learning musical vocabulary, speaking expressively and Reading</w:t>
                            </w:r>
                          </w:p>
                          <w:p w:rsidR="00C52D6F" w:rsidRPr="00587D45" w:rsidRDefault="00C52D6F" w:rsidP="00C52D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6"/>
                                <w:szCs w:val="16"/>
                                <w:u w:color="0070C0"/>
                              </w:rPr>
                              <w:t>Links to Maths:</w:t>
                            </w:r>
                            <w:r w:rsidR="008E055B" w:rsidRPr="00587D45">
                              <w:rPr>
                                <w:rFonts w:ascii="Comic Sans MS" w:eastAsia="SassoonPrimaryInfant" w:hAnsi="Comic Sans MS" w:cs="SassoonPrimaryInfant"/>
                                <w:color w:val="0070C0"/>
                                <w:sz w:val="16"/>
                                <w:szCs w:val="16"/>
                                <w:u w:color="0070C0"/>
                              </w:rPr>
                              <w:t xml:space="preserve"> Singing Songs about counting.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alt="officeArt object" style="position:absolute;margin-left:15pt;margin-top:162.8pt;width:186pt;height:134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" strokeweight="3pt">
                <v:stroke joinstyle="round"/>
                <v:textbox inset="1.2699mm,1.2699mm,1.2699mm,1.2699mm">
                  <w:txbxContent>
                    <w:p w:rsidR="00C52D6F" w:rsidRPr="00587D45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  <w:sz w:val="20"/>
                          <w:szCs w:val="20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b/>
                          <w:bCs/>
                          <w:sz w:val="20"/>
                          <w:szCs w:val="20"/>
                        </w:rPr>
                        <w:t>Music / Dance</w:t>
                      </w:r>
                    </w:p>
                    <w:p w:rsidR="00C52D6F" w:rsidRPr="00587D45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>The children will be learning the following skills this term:</w:t>
                      </w:r>
                    </w:p>
                    <w:p w:rsidR="00C52D6F" w:rsidRPr="00587D45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>-</w:t>
                      </w:r>
                      <w:r w:rsidR="00F44937"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 xml:space="preserve">See </w:t>
                      </w:r>
                      <w:proofErr w:type="spellStart"/>
                      <w:r w:rsidR="00F44937"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>charanga</w:t>
                      </w:r>
                      <w:proofErr w:type="spellEnd"/>
                      <w:r w:rsidR="00F44937"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 xml:space="preserve"> scheme </w:t>
                      </w:r>
                    </w:p>
                    <w:p w:rsidR="00C52D6F" w:rsidRPr="00587D45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>-</w:t>
                      </w:r>
                      <w:r w:rsidR="002F30C1"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>U</w:t>
                      </w:r>
                      <w:r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t>sing their voices expressively by singing songs and performing rhymes</w:t>
                      </w:r>
                      <w:r w:rsidR="008E055B" w:rsidRPr="00587D45">
                        <w:rPr>
                          <w:rFonts w:ascii="Comic Sans MS" w:eastAsia="SassoonPrimaryInfant" w:hAnsi="Comic Sans MS" w:cs="SassoonPrimaryInfant"/>
                          <w:sz w:val="16"/>
                          <w:szCs w:val="16"/>
                        </w:rPr>
                        <w:br/>
                        <w:t>- Dancing daily</w:t>
                      </w:r>
                    </w:p>
                    <w:p w:rsidR="00C52D6F" w:rsidRPr="00587D45" w:rsidRDefault="00C52D6F" w:rsidP="00C52D6F">
                      <w:p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color w:val="92D050"/>
                          <w:sz w:val="16"/>
                          <w:szCs w:val="16"/>
                          <w:u w:color="92D050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color w:val="92D050"/>
                          <w:sz w:val="16"/>
                          <w:szCs w:val="16"/>
                          <w:u w:color="92D050"/>
                        </w:rPr>
                        <w:t>Links to Literacy: Listening and following instruction, learning musical vocabulary, speaking expressively and Reading</w:t>
                      </w:r>
                    </w:p>
                    <w:p w:rsidR="00C52D6F" w:rsidRPr="00587D45" w:rsidRDefault="00C52D6F" w:rsidP="00C52D6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color w:val="0070C0"/>
                          <w:sz w:val="16"/>
                          <w:szCs w:val="16"/>
                          <w:u w:color="0070C0"/>
                        </w:rPr>
                        <w:t>Links to Maths:</w:t>
                      </w:r>
                      <w:r w:rsidR="008E055B" w:rsidRPr="00587D45">
                        <w:rPr>
                          <w:rFonts w:ascii="Comic Sans MS" w:eastAsia="SassoonPrimaryInfant" w:hAnsi="Comic Sans MS" w:cs="SassoonPrimaryInfant"/>
                          <w:color w:val="0070C0"/>
                          <w:sz w:val="16"/>
                          <w:szCs w:val="16"/>
                          <w:u w:color="0070C0"/>
                        </w:rPr>
                        <w:t xml:space="preserve"> Singing Songs about counting.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 w:rsidR="00E51C07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line">
                  <wp:posOffset>2472055</wp:posOffset>
                </wp:positionV>
                <wp:extent cx="1952625" cy="1304925"/>
                <wp:effectExtent l="19050" t="19050" r="28575" b="47625"/>
                <wp:wrapNone/>
                <wp:docPr id="1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2D6F" w:rsidRPr="00587D45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>British Values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  <w:t>The Rule of Law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  <w:t>Democracy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  <w:t>Individual Liberty</w:t>
                            </w:r>
                          </w:p>
                          <w:p w:rsidR="00C52D6F" w:rsidRPr="00E61B39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bCs/>
                                <w:sz w:val="20"/>
                                <w:szCs w:val="20"/>
                              </w:rPr>
                              <w:t>Mutual Respect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34" alt="officeArt object" style="position:absolute;margin-left:373.5pt;margin-top:194.65pt;width:153.75pt;height:102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" fillcolor="#95b3d7 [1940]" strokeweight="3pt">
                <v:stroke joinstyle="round"/>
                <v:shadow on="t" color="#823b0b" opacity=".5" origin=",.5" offset="1pt"/>
                <v:textbox inset="1.2699mm,1.2699mm,1.2699mm,1.2699mm">
                  <w:txbxContent>
                    <w:p w:rsidR="00C52D6F" w:rsidRPr="00587D45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>British Values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  <w:t>The Rule of Law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  <w:t>Democracy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  <w:t>Individual Liberty</w:t>
                      </w:r>
                    </w:p>
                    <w:p w:rsidR="00C52D6F" w:rsidRPr="00E61B39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bCs/>
                          <w:sz w:val="20"/>
                          <w:szCs w:val="20"/>
                        </w:rPr>
                        <w:t>Mutual Respect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 w:rsidR="00E51C07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line">
                  <wp:posOffset>2472055</wp:posOffset>
                </wp:positionV>
                <wp:extent cx="1952625" cy="1304925"/>
                <wp:effectExtent l="19050" t="19050" r="28575" b="47625"/>
                <wp:wrapNone/>
                <wp:docPr id="1" name="Rectangle 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2D6F" w:rsidRPr="00587D45" w:rsidRDefault="00C52D6F" w:rsidP="00C52D6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</w:pPr>
                            <w:r w:rsidRPr="00587D45">
                              <w:rPr>
                                <w:rFonts w:ascii="Comic Sans MS" w:eastAsia="SassoonPrimaryInfant" w:hAnsi="Comic Sans MS" w:cs="SassoonPrimaryInfant"/>
                                <w:b/>
                                <w:bCs/>
                              </w:rPr>
                              <w:t>Wow experiences</w:t>
                            </w:r>
                          </w:p>
                          <w:p w:rsidR="00C52D6F" w:rsidRPr="00E61B39" w:rsidRDefault="00C52D6F" w:rsidP="00B65E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eastAsia="SassoonPrimaryInfant" w:hAnsi="Comic Sans MS" w:cs="SassoonPrimaryInfant"/>
                                <w:sz w:val="18"/>
                                <w:szCs w:val="18"/>
                              </w:rPr>
                              <w:t>Local area autumn walk</w:t>
                            </w:r>
                          </w:p>
                          <w:p w:rsidR="00B65E22" w:rsidRPr="00E61B39" w:rsidRDefault="002F30C1" w:rsidP="00B65E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Walk around our school grounds</w:t>
                            </w:r>
                          </w:p>
                          <w:p w:rsidR="00F44937" w:rsidRPr="00E61B39" w:rsidRDefault="00E61B39" w:rsidP="00B65E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61B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Getting to know a new classroom and new teachers</w:t>
                            </w:r>
                          </w:p>
                        </w:txbxContent>
                      </wps:txbx>
                      <wps:bodyPr rot="0" vert="horz" wrap="square" lIns="45716" tIns="45716" rIns="45716" bIns="4571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alt="officeArt object" style="position:absolute;margin-left:213.75pt;margin-top:194.65pt;width:153.75pt;height:102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" fillcolor="#ed7d31" strokeweight="3pt">
                <v:stroke joinstyle="round"/>
                <v:shadow on="t" color="#823b0b" opacity=".5" origin=",.5" offset="1pt"/>
                <v:textbox inset="1.2699mm,1.2699mm,1.2699mm,1.2699mm">
                  <w:txbxContent>
                    <w:p w:rsidR="00C52D6F" w:rsidRPr="00587D45" w:rsidRDefault="00C52D6F" w:rsidP="00C52D6F">
                      <w:pPr>
                        <w:spacing w:after="0" w:line="240" w:lineRule="auto"/>
                        <w:jc w:val="center"/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</w:pPr>
                      <w:r w:rsidRPr="00587D45">
                        <w:rPr>
                          <w:rFonts w:ascii="Comic Sans MS" w:eastAsia="SassoonPrimaryInfant" w:hAnsi="Comic Sans MS" w:cs="SassoonPrimaryInfant"/>
                          <w:b/>
                          <w:bCs/>
                        </w:rPr>
                        <w:t>Wow experiences</w:t>
                      </w:r>
                    </w:p>
                    <w:p w:rsidR="00C52D6F" w:rsidRPr="00E61B39" w:rsidRDefault="00C52D6F" w:rsidP="00B65E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eastAsia="SassoonPrimaryInfant" w:hAnsi="Comic Sans MS" w:cs="SassoonPrimaryInfant"/>
                          <w:sz w:val="18"/>
                          <w:szCs w:val="18"/>
                        </w:rPr>
                        <w:t>Local area autumn walk</w:t>
                      </w:r>
                    </w:p>
                    <w:p w:rsidR="00B65E22" w:rsidRPr="00E61B39" w:rsidRDefault="002F30C1" w:rsidP="00B65E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hAnsi="Comic Sans MS"/>
                          <w:sz w:val="18"/>
                          <w:szCs w:val="18"/>
                        </w:rPr>
                        <w:t>Walk around our school grounds</w:t>
                      </w:r>
                    </w:p>
                    <w:p w:rsidR="00F44937" w:rsidRPr="00E61B39" w:rsidRDefault="00E61B39" w:rsidP="00B65E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61B39">
                        <w:rPr>
                          <w:rFonts w:ascii="Comic Sans MS" w:hAnsi="Comic Sans MS"/>
                          <w:sz w:val="18"/>
                          <w:szCs w:val="18"/>
                        </w:rPr>
                        <w:t>Getting to know a new classroom and new teachers</w:t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 w:rsidR="001D20B7">
        <w:tab/>
      </w:r>
    </w:p>
    <w:sectPr w:rsidR="003F6688" w:rsidRPr="001D20B7" w:rsidSect="00C52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7F0"/>
    <w:multiLevelType w:val="hybridMultilevel"/>
    <w:tmpl w:val="16B69B7A"/>
    <w:lvl w:ilvl="0" w:tplc="079EACC2">
      <w:numFmt w:val="bullet"/>
      <w:lvlText w:val="-"/>
      <w:lvlJc w:val="left"/>
      <w:pPr>
        <w:ind w:left="720" w:hanging="360"/>
      </w:pPr>
      <w:rPr>
        <w:rFonts w:ascii="SassoonPrimaryInfant" w:eastAsia="SassoonPrimaryInfant" w:hAnsi="SassoonPrimaryInfant" w:cs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ABD"/>
    <w:multiLevelType w:val="hybridMultilevel"/>
    <w:tmpl w:val="5E4C02EC"/>
    <w:lvl w:ilvl="0" w:tplc="57C0EF3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4E6F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EAD64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38977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E48D78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D9CFA9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4106BE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7D22F0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32E94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9A2BAA"/>
    <w:multiLevelType w:val="hybridMultilevel"/>
    <w:tmpl w:val="912E1DE8"/>
    <w:lvl w:ilvl="0" w:tplc="97062D2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6CAF6A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C1281D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D42C7D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DC8B24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52355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22CED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FEC64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CAABDF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0B78E4"/>
    <w:multiLevelType w:val="hybridMultilevel"/>
    <w:tmpl w:val="451804A8"/>
    <w:lvl w:ilvl="0" w:tplc="FB102FBA">
      <w:start w:val="2019"/>
      <w:numFmt w:val="bullet"/>
      <w:lvlText w:val="-"/>
      <w:lvlJc w:val="left"/>
      <w:pPr>
        <w:ind w:left="720" w:hanging="360"/>
      </w:pPr>
      <w:rPr>
        <w:rFonts w:ascii="SassoonPrimaryInfant" w:eastAsia="SassoonPrimaryInfant" w:hAnsi="SassoonPrimaryInfant" w:cs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D2A"/>
    <w:multiLevelType w:val="hybridMultilevel"/>
    <w:tmpl w:val="4D180AD0"/>
    <w:lvl w:ilvl="0" w:tplc="0BFC2038">
      <w:start w:val="1"/>
      <w:numFmt w:val="bullet"/>
      <w:lvlText w:val="-"/>
      <w:lvlJc w:val="left"/>
      <w:pPr>
        <w:ind w:left="720" w:hanging="36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48C3AC">
      <w:start w:val="1"/>
      <w:numFmt w:val="bullet"/>
      <w:lvlText w:val="o"/>
      <w:lvlJc w:val="left"/>
      <w:pPr>
        <w:ind w:left="1480" w:hanging="40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54A8E0A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A0E8E30">
      <w:start w:val="1"/>
      <w:numFmt w:val="bullet"/>
      <w:lvlText w:val="•"/>
      <w:lvlJc w:val="left"/>
      <w:pPr>
        <w:ind w:left="2920" w:hanging="40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5F62B3C">
      <w:start w:val="1"/>
      <w:numFmt w:val="bullet"/>
      <w:lvlText w:val="o"/>
      <w:lvlJc w:val="left"/>
      <w:pPr>
        <w:ind w:left="3640" w:hanging="40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7E65AAC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56C98A">
      <w:start w:val="1"/>
      <w:numFmt w:val="bullet"/>
      <w:lvlText w:val="•"/>
      <w:lvlJc w:val="left"/>
      <w:pPr>
        <w:ind w:left="5080" w:hanging="40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8AB416">
      <w:start w:val="1"/>
      <w:numFmt w:val="bullet"/>
      <w:lvlText w:val="o"/>
      <w:lvlJc w:val="left"/>
      <w:pPr>
        <w:ind w:left="5800" w:hanging="40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9A8FDE2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08054D"/>
    <w:multiLevelType w:val="hybridMultilevel"/>
    <w:tmpl w:val="63F4039E"/>
    <w:lvl w:ilvl="0" w:tplc="DA8A894A">
      <w:numFmt w:val="bullet"/>
      <w:lvlText w:val="-"/>
      <w:lvlJc w:val="left"/>
      <w:pPr>
        <w:ind w:left="720" w:hanging="360"/>
      </w:pPr>
      <w:rPr>
        <w:rFonts w:ascii="SassoonPrimaryInfant" w:eastAsia="SassoonPrimaryInfant" w:hAnsi="SassoonPrimaryInfant" w:cs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C3896"/>
    <w:multiLevelType w:val="hybridMultilevel"/>
    <w:tmpl w:val="C61E00A2"/>
    <w:lvl w:ilvl="0" w:tplc="E034C00A">
      <w:numFmt w:val="bullet"/>
      <w:lvlText w:val="-"/>
      <w:lvlJc w:val="left"/>
      <w:pPr>
        <w:ind w:left="720" w:hanging="360"/>
      </w:pPr>
      <w:rPr>
        <w:rFonts w:ascii="SassoonPrimaryInfant" w:eastAsia="SassoonPrimaryInfant" w:hAnsi="SassoonPrimaryInfant" w:cs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6F"/>
    <w:rsid w:val="000B1268"/>
    <w:rsid w:val="001D20B7"/>
    <w:rsid w:val="002F30C1"/>
    <w:rsid w:val="003F6688"/>
    <w:rsid w:val="00407F39"/>
    <w:rsid w:val="00587D45"/>
    <w:rsid w:val="00802ECF"/>
    <w:rsid w:val="008E055B"/>
    <w:rsid w:val="00A65A79"/>
    <w:rsid w:val="00B53D8C"/>
    <w:rsid w:val="00B65E22"/>
    <w:rsid w:val="00C24D83"/>
    <w:rsid w:val="00C52D6F"/>
    <w:rsid w:val="00CE6CBC"/>
    <w:rsid w:val="00E51C07"/>
    <w:rsid w:val="00E61B39"/>
    <w:rsid w:val="00EA1D8E"/>
    <w:rsid w:val="00F44937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71ACBE51"/>
  <w15:docId w15:val="{E91AEECC-1723-4FBC-928E-65918C4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CBC"/>
    <w:pPr>
      <w:ind w:left="720"/>
      <w:contextualSpacing/>
    </w:pPr>
  </w:style>
  <w:style w:type="paragraph" w:styleId="NoSpacing">
    <w:name w:val="No Spacing"/>
    <w:uiPriority w:val="1"/>
    <w:qFormat/>
    <w:rsid w:val="008E05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1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4B67-2FC8-4F89-9EF2-BBEDC962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Young</dc:creator>
  <cp:lastModifiedBy>Young, Jenny</cp:lastModifiedBy>
  <cp:revision>2</cp:revision>
  <dcterms:created xsi:type="dcterms:W3CDTF">2021-09-24T09:11:00Z</dcterms:created>
  <dcterms:modified xsi:type="dcterms:W3CDTF">2021-09-24T09:11:00Z</dcterms:modified>
</cp:coreProperties>
</file>